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D8" w:rsidRPr="00D60BE5" w:rsidRDefault="00D760BF" w:rsidP="001641C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0BE5">
        <w:rPr>
          <w:rFonts w:ascii="Times New Roman" w:hAnsi="Times New Roman" w:cs="Times New Roman"/>
          <w:sz w:val="18"/>
          <w:szCs w:val="18"/>
        </w:rPr>
        <w:t>СВЕДЕНИЯ О КО</w:t>
      </w:r>
      <w:r w:rsidR="0029747D" w:rsidRPr="00D60BE5">
        <w:rPr>
          <w:rFonts w:ascii="Times New Roman" w:hAnsi="Times New Roman" w:cs="Times New Roman"/>
          <w:sz w:val="18"/>
          <w:szCs w:val="18"/>
        </w:rPr>
        <w:t>НТИНГЕНТЕ СТУДЕНТОВ, ОБУЧАЮЩИХСЯ</w:t>
      </w:r>
      <w:r w:rsidR="00F96FA3" w:rsidRPr="00D60BE5">
        <w:rPr>
          <w:rFonts w:ascii="Times New Roman" w:hAnsi="Times New Roman" w:cs="Times New Roman"/>
          <w:sz w:val="18"/>
          <w:szCs w:val="18"/>
        </w:rPr>
        <w:t xml:space="preserve"> НА МЕСТА</w:t>
      </w:r>
      <w:r w:rsidR="0029747D" w:rsidRPr="00D60BE5">
        <w:rPr>
          <w:rFonts w:ascii="Times New Roman" w:hAnsi="Times New Roman" w:cs="Times New Roman"/>
          <w:sz w:val="18"/>
          <w:szCs w:val="18"/>
        </w:rPr>
        <w:t>Х</w:t>
      </w:r>
      <w:r w:rsidRPr="00D60BE5">
        <w:rPr>
          <w:rFonts w:ascii="Times New Roman" w:hAnsi="Times New Roman" w:cs="Times New Roman"/>
          <w:sz w:val="18"/>
          <w:szCs w:val="18"/>
        </w:rPr>
        <w:t xml:space="preserve"> ЗА СЧЕТ ФЕДЕРАЛЬНОГО </w:t>
      </w:r>
      <w:r w:rsidRPr="00A60C0F">
        <w:rPr>
          <w:rFonts w:ascii="Times New Roman" w:hAnsi="Times New Roman" w:cs="Times New Roman"/>
          <w:sz w:val="18"/>
          <w:szCs w:val="18"/>
        </w:rPr>
        <w:t>БЮДЖЕТА</w:t>
      </w:r>
      <w:ins w:id="0" w:author="Логачева Маргарита Васильевна" w:date="2015-11-03T17:43:00Z">
        <w:r w:rsidR="00CD0501" w:rsidRPr="00A60C0F">
          <w:rPr>
            <w:rFonts w:ascii="Times New Roman" w:hAnsi="Times New Roman" w:cs="Times New Roman"/>
            <w:sz w:val="18"/>
            <w:szCs w:val="18"/>
          </w:rPr>
          <w:t xml:space="preserve"> (</w:t>
        </w:r>
        <w:r w:rsidR="00B15A5A" w:rsidRPr="00A60C0F">
          <w:rPr>
            <w:rFonts w:ascii="Times New Roman" w:hAnsi="Times New Roman" w:cs="Times New Roman"/>
            <w:sz w:val="18"/>
            <w:szCs w:val="18"/>
          </w:rPr>
          <w:t>на 201</w:t>
        </w:r>
      </w:ins>
      <w:ins w:id="1" w:author="Логачева Маргарита Васильевна" w:date="2015-11-03T17:44:00Z">
        <w:r w:rsidR="00B15A5A" w:rsidRPr="00A60C0F">
          <w:rPr>
            <w:rFonts w:ascii="Times New Roman" w:hAnsi="Times New Roman" w:cs="Times New Roman"/>
            <w:sz w:val="18"/>
            <w:szCs w:val="18"/>
          </w:rPr>
          <w:t>6</w:t>
        </w:r>
      </w:ins>
      <w:ins w:id="2" w:author="Логачева Маргарита Васильевна" w:date="2015-11-03T17:43:00Z">
        <w:r w:rsidR="00CD0501" w:rsidRPr="00A60C0F">
          <w:rPr>
            <w:rFonts w:ascii="Times New Roman" w:hAnsi="Times New Roman" w:cs="Times New Roman"/>
            <w:sz w:val="18"/>
            <w:szCs w:val="18"/>
          </w:rPr>
          <w:t xml:space="preserve"> г.)</w:t>
        </w:r>
      </w:ins>
      <w:r w:rsidR="007A6B5E" w:rsidRPr="00A60C0F">
        <w:rPr>
          <w:rFonts w:ascii="Times New Roman" w:hAnsi="Times New Roman" w:cs="Times New Roman"/>
          <w:sz w:val="18"/>
          <w:szCs w:val="18"/>
        </w:rPr>
        <w:t xml:space="preserve"> (</w:t>
      </w:r>
      <w:r w:rsidR="007A6B5E">
        <w:rPr>
          <w:rFonts w:ascii="Times New Roman" w:hAnsi="Times New Roman" w:cs="Times New Roman"/>
          <w:sz w:val="18"/>
          <w:szCs w:val="18"/>
        </w:rPr>
        <w:t>по услугам, образовательные программы которых предусматривают разное количество лет обучения)</w:t>
      </w:r>
    </w:p>
    <w:p w:rsidR="001641C1" w:rsidRPr="00D60BE5" w:rsidRDefault="001641C1" w:rsidP="001641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60BE5">
        <w:rPr>
          <w:rFonts w:ascii="Times New Roman" w:hAnsi="Times New Roman" w:cs="Times New Roman"/>
          <w:sz w:val="18"/>
          <w:szCs w:val="18"/>
        </w:rPr>
        <w:t>(единица измерения – человек)</w:t>
      </w:r>
    </w:p>
    <w:p w:rsidR="0029747D" w:rsidRPr="00D60BE5" w:rsidRDefault="0029747D" w:rsidP="002974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0BE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973E6" w:rsidRPr="00D60BE5" w:rsidRDefault="0029747D" w:rsidP="00E91DAA">
      <w:pPr>
        <w:jc w:val="center"/>
        <w:rPr>
          <w:rFonts w:ascii="Times New Roman" w:hAnsi="Times New Roman" w:cs="Times New Roman"/>
          <w:sz w:val="18"/>
          <w:szCs w:val="18"/>
        </w:rPr>
      </w:pPr>
      <w:r w:rsidRPr="00D60BE5">
        <w:rPr>
          <w:rFonts w:ascii="Times New Roman" w:hAnsi="Times New Roman" w:cs="Times New Roman"/>
          <w:sz w:val="18"/>
          <w:szCs w:val="18"/>
        </w:rPr>
        <w:t>(</w:t>
      </w:r>
      <w:r w:rsidR="009D59E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D60BE5">
        <w:rPr>
          <w:rFonts w:ascii="Times New Roman" w:hAnsi="Times New Roman" w:cs="Times New Roman"/>
          <w:sz w:val="18"/>
          <w:szCs w:val="18"/>
        </w:rPr>
        <w:t>наименование образоват</w:t>
      </w:r>
      <w:r w:rsidR="007C6432">
        <w:rPr>
          <w:rFonts w:ascii="Times New Roman" w:hAnsi="Times New Roman" w:cs="Times New Roman"/>
          <w:sz w:val="18"/>
          <w:szCs w:val="18"/>
        </w:rPr>
        <w:t>ель</w:t>
      </w:r>
      <w:r w:rsidRPr="00D60BE5">
        <w:rPr>
          <w:rFonts w:ascii="Times New Roman" w:hAnsi="Times New Roman" w:cs="Times New Roman"/>
          <w:sz w:val="18"/>
          <w:szCs w:val="18"/>
        </w:rPr>
        <w:t>ной организации)</w:t>
      </w:r>
    </w:p>
    <w:tbl>
      <w:tblPr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"/>
        <w:gridCol w:w="850"/>
        <w:gridCol w:w="1134"/>
        <w:gridCol w:w="709"/>
        <w:gridCol w:w="851"/>
        <w:gridCol w:w="566"/>
        <w:gridCol w:w="1702"/>
        <w:gridCol w:w="4677"/>
        <w:gridCol w:w="567"/>
        <w:gridCol w:w="567"/>
        <w:gridCol w:w="567"/>
        <w:gridCol w:w="567"/>
        <w:gridCol w:w="567"/>
        <w:gridCol w:w="567"/>
        <w:gridCol w:w="567"/>
        <w:gridCol w:w="709"/>
        <w:gridCol w:w="710"/>
      </w:tblGrid>
      <w:tr w:rsidR="00171422" w:rsidRPr="00A973E6" w:rsidTr="007B2C9E">
        <w:trPr>
          <w:cantSplit/>
          <w:trHeight w:val="1536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22" w:rsidRPr="00A973E6" w:rsidRDefault="00171422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71422" w:rsidRPr="00A973E6" w:rsidRDefault="00171422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422" w:rsidRPr="00A973E6" w:rsidRDefault="00171422" w:rsidP="00BD42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образовательной организации</w:t>
            </w:r>
          </w:p>
          <w:p w:rsidR="00171422" w:rsidRPr="00A973E6" w:rsidRDefault="00171422" w:rsidP="00BD42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(головная организация/филиал)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422" w:rsidRPr="00A973E6" w:rsidRDefault="00171422" w:rsidP="00CE58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реализуемой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422" w:rsidRPr="00A973E6" w:rsidRDefault="00171422" w:rsidP="00CE58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стандарта</w:t>
            </w:r>
          </w:p>
          <w:p w:rsidR="00171422" w:rsidRPr="00A973E6" w:rsidRDefault="00171422" w:rsidP="00F276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 – ФГОС ВО / </w:t>
            </w:r>
          </w:p>
          <w:p w:rsidR="00171422" w:rsidRPr="00A973E6" w:rsidRDefault="00171422" w:rsidP="00F276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ГОС)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71422" w:rsidRPr="00A973E6" w:rsidRDefault="00171422" w:rsidP="00F276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 наименование направления подготовки / специальности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71422" w:rsidRPr="00A973E6" w:rsidRDefault="00171422" w:rsidP="00C910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  <w:p w:rsidR="00171422" w:rsidRPr="00A973E6" w:rsidRDefault="00171422" w:rsidP="00C910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 – очная / 2 – очно-заочная /</w:t>
            </w:r>
          </w:p>
          <w:p w:rsidR="00171422" w:rsidRPr="00A973E6" w:rsidRDefault="00171422" w:rsidP="00C910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– заочная)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422" w:rsidRPr="00A973E6" w:rsidRDefault="00171422" w:rsidP="00C910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финансирования</w:t>
            </w:r>
          </w:p>
          <w:p w:rsidR="00171422" w:rsidRPr="00A973E6" w:rsidRDefault="00171422" w:rsidP="00C910C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A973E6">
              <w:rPr>
                <w:rFonts w:ascii="Times New Roman" w:hAnsi="Times New Roman" w:cs="Times New Roman"/>
                <w:sz w:val="18"/>
                <w:szCs w:val="18"/>
              </w:rPr>
              <w:t>1 – обучающиеся на местах за счет федерального бюджета (КЦП граждан) /</w:t>
            </w:r>
          </w:p>
          <w:p w:rsidR="00171422" w:rsidRPr="00A973E6" w:rsidRDefault="00171422" w:rsidP="00C910C3">
            <w:pPr>
              <w:pStyle w:val="a6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hAnsi="Times New Roman" w:cs="Times New Roman"/>
                <w:sz w:val="18"/>
                <w:szCs w:val="18"/>
              </w:rPr>
              <w:t>2 – иностранные граждане и соотечественники, обучающиеся за счет федерального бюджета по направлениям Минобрнауки России в соответствии с постановлением Правительства Российской Федерации от 8 октября 2013 года № 891</w:t>
            </w: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422" w:rsidRPr="00A973E6" w:rsidRDefault="00171422" w:rsidP="00CD05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Контингент.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22" w:rsidRPr="00A973E6" w:rsidRDefault="00171422" w:rsidP="007C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3E6">
              <w:rPr>
                <w:rFonts w:ascii="Times New Roman" w:hAnsi="Times New Roman" w:cs="Times New Roman"/>
                <w:sz w:val="18"/>
                <w:szCs w:val="18"/>
              </w:rPr>
              <w:t>Численность студентов, обучающихся за счет бюджетных ассигнований федерального бюджета</w:t>
            </w:r>
          </w:p>
        </w:tc>
      </w:tr>
      <w:tr w:rsidR="007B2C9E" w:rsidRPr="00A973E6" w:rsidTr="007417B2">
        <w:trPr>
          <w:cantSplit/>
          <w:trHeight w:val="2535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6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6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6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6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6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6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9E" w:rsidRPr="00A973E6" w:rsidRDefault="007B2C9E" w:rsidP="006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6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D6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7C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D6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D6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D6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D6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D6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2C9E" w:rsidRPr="009F77C0" w:rsidRDefault="007B2C9E" w:rsidP="009F7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выпуск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2C9E" w:rsidRPr="009F77C0" w:rsidRDefault="007B2C9E" w:rsidP="009F7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курсов, предусмотренных образовательной программой</w:t>
            </w:r>
          </w:p>
        </w:tc>
      </w:tr>
      <w:tr w:rsidR="007B2C9E" w:rsidRPr="00A973E6" w:rsidTr="00CB7D81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9E" w:rsidRPr="00A973E6" w:rsidRDefault="007B2C9E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Default="007B2C9E" w:rsidP="00B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C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4B7B86" w:rsidRDefault="007B2C9E" w:rsidP="00C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C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C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C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C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C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C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7B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bookmarkStart w:id="3" w:name="_GoBack"/>
            <w:bookmarkEnd w:id="3"/>
          </w:p>
        </w:tc>
      </w:tr>
      <w:tr w:rsidR="007B2C9E" w:rsidRPr="00A973E6" w:rsidTr="008F26D3">
        <w:trPr>
          <w:trHeight w:val="288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из рабочего кабинета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7C6432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7C6432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7C6432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7C6432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7C6432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7C6432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2C9E" w:rsidRPr="00A973E6" w:rsidTr="00481EE9">
        <w:trPr>
          <w:trHeight w:val="288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Контингент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C9E" w:rsidRPr="00A973E6" w:rsidTr="00D46749">
        <w:trPr>
          <w:trHeight w:val="288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Контингент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C9E" w:rsidRPr="00A973E6" w:rsidTr="00B9152E">
        <w:trPr>
          <w:trHeight w:val="288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из рабочего кабинета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2C9E" w:rsidRPr="00A973E6" w:rsidTr="001E3001">
        <w:trPr>
          <w:trHeight w:val="288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Контингент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C9E" w:rsidRPr="00A973E6" w:rsidTr="004555B6">
        <w:trPr>
          <w:trHeight w:val="288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A973E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Контингент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E" w:rsidRPr="004B7B86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E" w:rsidRDefault="007B2C9E" w:rsidP="0017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03ED" w:rsidRDefault="002203ED" w:rsidP="00EF59D2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1943" w:rsidRDefault="00E21943" w:rsidP="00EF59D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219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348615</wp:posOffset>
                </wp:positionV>
                <wp:extent cx="26441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E26E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pt,27.45pt" to="449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" strokecolor="black [3213]"/>
            </w:pict>
          </mc:Fallback>
        </mc:AlternateContent>
      </w:r>
      <w:r w:rsidRPr="00E21943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1943">
        <w:rPr>
          <w:rFonts w:ascii="Times New Roman" w:hAnsi="Times New Roman" w:cs="Times New Roman"/>
          <w:sz w:val="24"/>
          <w:szCs w:val="24"/>
        </w:rPr>
        <w:t xml:space="preserve">           /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1943">
        <w:rPr>
          <w:rFonts w:ascii="Times New Roman" w:hAnsi="Times New Roman" w:cs="Times New Roman"/>
          <w:sz w:val="24"/>
          <w:szCs w:val="24"/>
        </w:rPr>
        <w:t xml:space="preserve">                   /       </w:t>
      </w:r>
    </w:p>
    <w:p w:rsidR="00E21943" w:rsidRPr="00E21943" w:rsidRDefault="00E21943" w:rsidP="00EF59D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М.П.   </w:t>
      </w:r>
      <w:r w:rsidRPr="00E2194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E21943" w:rsidRPr="00E21943" w:rsidSect="007C52C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58" w:rsidRDefault="002B2A58" w:rsidP="00C669E8">
      <w:pPr>
        <w:spacing w:after="0" w:line="240" w:lineRule="auto"/>
      </w:pPr>
      <w:r>
        <w:separator/>
      </w:r>
    </w:p>
  </w:endnote>
  <w:endnote w:type="continuationSeparator" w:id="0">
    <w:p w:rsidR="002B2A58" w:rsidRDefault="002B2A58" w:rsidP="00C6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58" w:rsidRDefault="002B2A58" w:rsidP="00C669E8">
      <w:pPr>
        <w:spacing w:after="0" w:line="240" w:lineRule="auto"/>
      </w:pPr>
      <w:r>
        <w:separator/>
      </w:r>
    </w:p>
  </w:footnote>
  <w:footnote w:type="continuationSeparator" w:id="0">
    <w:p w:rsidR="002B2A58" w:rsidRDefault="002B2A58" w:rsidP="00C66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4"/>
    <w:rsid w:val="00021EFD"/>
    <w:rsid w:val="000244CF"/>
    <w:rsid w:val="00071186"/>
    <w:rsid w:val="000756DA"/>
    <w:rsid w:val="000940D8"/>
    <w:rsid w:val="000B000E"/>
    <w:rsid w:val="000B554D"/>
    <w:rsid w:val="000C4F55"/>
    <w:rsid w:val="000D2B49"/>
    <w:rsid w:val="00123A66"/>
    <w:rsid w:val="0014116A"/>
    <w:rsid w:val="001641C1"/>
    <w:rsid w:val="00171422"/>
    <w:rsid w:val="00193252"/>
    <w:rsid w:val="001A1638"/>
    <w:rsid w:val="001A408D"/>
    <w:rsid w:val="001B63AB"/>
    <w:rsid w:val="001C6FFF"/>
    <w:rsid w:val="00215F80"/>
    <w:rsid w:val="002203ED"/>
    <w:rsid w:val="00243D02"/>
    <w:rsid w:val="00255110"/>
    <w:rsid w:val="002636DC"/>
    <w:rsid w:val="00274723"/>
    <w:rsid w:val="00276706"/>
    <w:rsid w:val="0029747D"/>
    <w:rsid w:val="002B2A58"/>
    <w:rsid w:val="002D47D1"/>
    <w:rsid w:val="002D779A"/>
    <w:rsid w:val="00312DA8"/>
    <w:rsid w:val="00360B30"/>
    <w:rsid w:val="00385D51"/>
    <w:rsid w:val="003C0449"/>
    <w:rsid w:val="003D015E"/>
    <w:rsid w:val="003D7216"/>
    <w:rsid w:val="003F02B1"/>
    <w:rsid w:val="003F6A3C"/>
    <w:rsid w:val="00414A3E"/>
    <w:rsid w:val="0042546F"/>
    <w:rsid w:val="00433743"/>
    <w:rsid w:val="00466E32"/>
    <w:rsid w:val="00470BA5"/>
    <w:rsid w:val="00484320"/>
    <w:rsid w:val="004B570F"/>
    <w:rsid w:val="004B7B86"/>
    <w:rsid w:val="004E7968"/>
    <w:rsid w:val="00500D71"/>
    <w:rsid w:val="00502934"/>
    <w:rsid w:val="00537033"/>
    <w:rsid w:val="0057271B"/>
    <w:rsid w:val="005957B7"/>
    <w:rsid w:val="005C021D"/>
    <w:rsid w:val="005C4C6C"/>
    <w:rsid w:val="00601731"/>
    <w:rsid w:val="0060217E"/>
    <w:rsid w:val="00617D6B"/>
    <w:rsid w:val="006209E1"/>
    <w:rsid w:val="00672F78"/>
    <w:rsid w:val="006853B3"/>
    <w:rsid w:val="006B4A5D"/>
    <w:rsid w:val="006C1922"/>
    <w:rsid w:val="00724645"/>
    <w:rsid w:val="007A6B5E"/>
    <w:rsid w:val="007B2C9E"/>
    <w:rsid w:val="007C52C4"/>
    <w:rsid w:val="007C6432"/>
    <w:rsid w:val="007E233E"/>
    <w:rsid w:val="00803464"/>
    <w:rsid w:val="00814D08"/>
    <w:rsid w:val="0084151D"/>
    <w:rsid w:val="00845A11"/>
    <w:rsid w:val="00852DB0"/>
    <w:rsid w:val="008873DA"/>
    <w:rsid w:val="00892185"/>
    <w:rsid w:val="008E4AC6"/>
    <w:rsid w:val="00911939"/>
    <w:rsid w:val="009445D1"/>
    <w:rsid w:val="00955465"/>
    <w:rsid w:val="00955D83"/>
    <w:rsid w:val="00970759"/>
    <w:rsid w:val="00983651"/>
    <w:rsid w:val="009A027E"/>
    <w:rsid w:val="009B4460"/>
    <w:rsid w:val="009D59E1"/>
    <w:rsid w:val="009F77C0"/>
    <w:rsid w:val="00A054EF"/>
    <w:rsid w:val="00A177E2"/>
    <w:rsid w:val="00A25D04"/>
    <w:rsid w:val="00A52C82"/>
    <w:rsid w:val="00A60C0F"/>
    <w:rsid w:val="00A71979"/>
    <w:rsid w:val="00A973E6"/>
    <w:rsid w:val="00AE7369"/>
    <w:rsid w:val="00B12F28"/>
    <w:rsid w:val="00B15A5A"/>
    <w:rsid w:val="00B46604"/>
    <w:rsid w:val="00B500D8"/>
    <w:rsid w:val="00B65F9C"/>
    <w:rsid w:val="00B761CF"/>
    <w:rsid w:val="00B81813"/>
    <w:rsid w:val="00B86970"/>
    <w:rsid w:val="00B9112D"/>
    <w:rsid w:val="00BB610D"/>
    <w:rsid w:val="00BD4208"/>
    <w:rsid w:val="00C23967"/>
    <w:rsid w:val="00C555F4"/>
    <w:rsid w:val="00C570F4"/>
    <w:rsid w:val="00C669E8"/>
    <w:rsid w:val="00C910C3"/>
    <w:rsid w:val="00C93539"/>
    <w:rsid w:val="00CD0501"/>
    <w:rsid w:val="00CE585D"/>
    <w:rsid w:val="00D60BE5"/>
    <w:rsid w:val="00D631F1"/>
    <w:rsid w:val="00D760BF"/>
    <w:rsid w:val="00DD610A"/>
    <w:rsid w:val="00DF7A82"/>
    <w:rsid w:val="00E05292"/>
    <w:rsid w:val="00E21943"/>
    <w:rsid w:val="00E54BCA"/>
    <w:rsid w:val="00E71A4A"/>
    <w:rsid w:val="00E871F1"/>
    <w:rsid w:val="00E9114A"/>
    <w:rsid w:val="00E91DAA"/>
    <w:rsid w:val="00EF59D2"/>
    <w:rsid w:val="00F27631"/>
    <w:rsid w:val="00F35B19"/>
    <w:rsid w:val="00F52E95"/>
    <w:rsid w:val="00F602FC"/>
    <w:rsid w:val="00F72D0D"/>
    <w:rsid w:val="00F778D0"/>
    <w:rsid w:val="00F84F83"/>
    <w:rsid w:val="00F96FA3"/>
    <w:rsid w:val="00FD33E8"/>
    <w:rsid w:val="00FD3E37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7E3EA-90BC-4024-A70E-834A9AB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669E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669E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669E8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C669E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669E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69E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D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75D5-3C0E-4904-927F-F23D4C33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7</cp:revision>
  <cp:lastPrinted>2016-04-07T07:03:00Z</cp:lastPrinted>
  <dcterms:created xsi:type="dcterms:W3CDTF">2016-04-07T06:54:00Z</dcterms:created>
  <dcterms:modified xsi:type="dcterms:W3CDTF">2016-04-07T13:26:00Z</dcterms:modified>
</cp:coreProperties>
</file>